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F" w:rsidRPr="00991AE3" w:rsidRDefault="007C51FF" w:rsidP="007C51FF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bookmarkStart w:id="0" w:name="_GoBack"/>
      <w:bookmarkEnd w:id="0"/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Beginning Language – Level 1 (A)</w:t>
      </w:r>
    </w:p>
    <w:p w:rsidR="007C51FF" w:rsidRPr="00991AE3" w:rsidRDefault="007C51FF" w:rsidP="007C51FF">
      <w:pPr>
        <w:spacing w:line="360" w:lineRule="exact"/>
        <w:rPr>
          <w:rFonts w:ascii="Helvetica" w:hAnsi="Helvetica" w:cs="Arial"/>
          <w:b/>
          <w:bCs/>
          <w:color w:val="A5A5A5" w:themeColor="accent3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UNIT 2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991AE3">
        <w:rPr>
          <w:rFonts w:ascii="Helvetica-Black" w:hAnsi="Helvetica-Black" w:cs="Arial"/>
          <w:b/>
          <w:bCs/>
          <w:color w:val="7B7B7B" w:themeColor="accent3" w:themeShade="BF"/>
          <w:spacing w:val="-4"/>
          <w:sz w:val="36"/>
          <w:szCs w:val="45"/>
          <w:lang w:val="en-US"/>
        </w:rPr>
        <w:t xml:space="preserve"> </w:t>
      </w:r>
      <w:r>
        <w:rPr>
          <w:rFonts w:ascii="Helvetica-Black" w:hAnsi="Helvetica-Black" w:cs="Arial"/>
          <w:b/>
          <w:bCs/>
          <w:color w:val="7B7B7B" w:themeColor="accent3" w:themeShade="BF"/>
          <w:spacing w:val="-4"/>
          <w:sz w:val="36"/>
          <w:szCs w:val="45"/>
          <w:lang w:val="en-US"/>
        </w:rPr>
        <w:t>Who Am I?</w:t>
      </w:r>
    </w:p>
    <w:p w:rsidR="007C51FF" w:rsidRPr="00991AE3" w:rsidRDefault="007C51FF" w:rsidP="007C51FF">
      <w:pPr>
        <w:pBdr>
          <w:bottom w:val="single" w:sz="36" w:space="1" w:color="7B7B7B" w:themeColor="accent3" w:themeShade="BF"/>
        </w:pBdr>
        <w:rPr>
          <w:rFonts w:ascii="Helvetica-Black" w:hAnsi="Helvetica-Black" w:cs="Arial"/>
          <w:b/>
          <w:bCs/>
          <w:color w:val="A5A5A5" w:themeColor="accent3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B7B7B" w:themeColor="accent3" w:themeShade="BF"/>
          <w:left w:val="single" w:sz="12" w:space="0" w:color="7B7B7B" w:themeColor="accent3" w:themeShade="BF"/>
          <w:bottom w:val="single" w:sz="12" w:space="0" w:color="7B7B7B" w:themeColor="accent3" w:themeShade="BF"/>
          <w:right w:val="single" w:sz="12" w:space="0" w:color="7B7B7B" w:themeColor="accent3" w:themeShade="BF"/>
          <w:insideH w:val="single" w:sz="12" w:space="0" w:color="7B7B7B" w:themeColor="accent3" w:themeShade="BF"/>
          <w:insideV w:val="single" w:sz="12" w:space="0" w:color="7B7B7B" w:themeColor="accent3" w:themeShade="BF"/>
        </w:tblBorders>
        <w:tblLook w:val="04A0"/>
      </w:tblPr>
      <w:tblGrid>
        <w:gridCol w:w="6840"/>
        <w:gridCol w:w="3960"/>
      </w:tblGrid>
      <w:tr w:rsidR="007C51FF" w:rsidRPr="00991AE3" w:rsidTr="00BB377F">
        <w:tc>
          <w:tcPr>
            <w:tcW w:w="6840" w:type="dxa"/>
            <w:shd w:val="clear" w:color="auto" w:fill="EDEDED" w:themeFill="accent3" w:themeFillTint="33"/>
          </w:tcPr>
          <w:p w:rsidR="007C51FF" w:rsidRPr="00991AE3" w:rsidRDefault="007C51FF" w:rsidP="00BB377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DEDED" w:themeFill="accent3" w:themeFillTint="33"/>
          </w:tcPr>
          <w:p w:rsidR="007C51FF" w:rsidRPr="00991AE3" w:rsidRDefault="007C51FF" w:rsidP="00BB377F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:rsidR="007C51FF" w:rsidRPr="00E57D32" w:rsidRDefault="007C51FF" w:rsidP="007C51FF">
      <w:pPr>
        <w:rPr>
          <w:sz w:val="6"/>
          <w:szCs w:val="20"/>
          <w:lang w:val="en-US"/>
        </w:rPr>
      </w:pPr>
    </w:p>
    <w:p w:rsidR="007C51FF" w:rsidRDefault="007C51FF" w:rsidP="007C51FF">
      <w:pPr>
        <w:rPr>
          <w:lang w:val="en-US"/>
        </w:rPr>
      </w:pPr>
    </w:p>
    <w:p w:rsidR="007C51FF" w:rsidRPr="00991AE3" w:rsidRDefault="007C51FF" w:rsidP="007C51FF">
      <w:pPr>
        <w:rPr>
          <w:sz w:val="20"/>
          <w:szCs w:val="20"/>
          <w:lang w:val="en-US"/>
        </w:rPr>
      </w:pPr>
      <w:r w:rsidRPr="00D14AC9">
        <w:rPr>
          <w:noProof/>
          <w:lang w:val="en-US"/>
        </w:rPr>
      </w:r>
      <w:r w:rsidRPr="00D14AC9">
        <w:rPr>
          <w:noProof/>
          <w:lang w:val="en-US"/>
        </w:rPr>
        <w:pict>
          <v:oval id="Oval 26" o:spid="_x0000_s1050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 xml:space="preserve">I can </w:t>
                  </w: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say three (3) things about my appearance</w:t>
                  </w:r>
                </w:p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iCs/>
                      <w:color w:val="000000" w:themeColor="text1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25" o:spid="_x0000_s1049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 xml:space="preserve">I can </w:t>
                  </w: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say three (3) things about my personality</w:t>
                  </w:r>
                  <w:ins w:id="1" w:author="Thomas Sauer" w:date="2011-08-08T12:05:00Z">
                    <w:r w:rsidRPr="00831F9F">
                      <w:rPr>
                        <w:rFonts w:ascii="Helvetica Narrow" w:hAnsi="Helvetica Narrow" w:cs="MV Boli"/>
                        <w:b/>
                        <w:iCs/>
                        <w:color w:val="000000" w:themeColor="text1"/>
                        <w:sz w:val="18"/>
                        <w:lang w:val="en-US"/>
                      </w:rPr>
                      <w:t>.</w:t>
                    </w:r>
                  </w:ins>
                </w:p>
                <w:p w:rsidR="007C51FF" w:rsidRDefault="007C51FF" w:rsidP="007C51FF"/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24" o:spid="_x0000_s1048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Uy3gIAANc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udFMt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 xml:space="preserve">I can </w:t>
                  </w: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ask what someone is like.</w:t>
                  </w:r>
                </w:p>
                <w:p w:rsidR="007C51FF" w:rsidRPr="00E57D32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23" o:spid="_x0000_s1047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uM+Ec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 xml:space="preserve">I can </w:t>
                  </w: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ask what someone looks like.</w:t>
                  </w:r>
                </w:p>
                <w:p w:rsidR="007C51FF" w:rsidRPr="00E57D32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22" o:spid="_x0000_s1046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Px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YVVD8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E57D32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answer comprehension questions about introductory conversations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  <w:p w:rsidR="007C51FF" w:rsidRPr="00E57D32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</w:p>
    <w:p w:rsidR="007C51FF" w:rsidRDefault="007C51FF" w:rsidP="007C51FF">
      <w:pPr>
        <w:rPr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>
          <v:oval id="Oval 21" o:spid="_x0000_s1045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7jTlI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tell at least two (2) things about someone’s appearance</w:t>
                  </w:r>
                  <w:ins w:id="2" w:author="Thomas Sauer" w:date="2011-08-08T13:02:00Z">
                    <w:r w:rsidRPr="00FA3B9B">
                      <w:rPr>
                        <w:rFonts w:ascii="Helvetica Narrow" w:hAnsi="Helvetica Narrow" w:cs="MV Boli"/>
                        <w:b/>
                        <w:iCs/>
                        <w:color w:val="5A5A5A"/>
                        <w:sz w:val="18"/>
                        <w:lang w:val="en-US"/>
                      </w:rPr>
                      <w:t>.</w:t>
                    </w:r>
                  </w:ins>
                </w:p>
                <w:p w:rsidR="007C51FF" w:rsidRPr="00C8349A" w:rsidRDefault="007C51FF" w:rsidP="007C51FF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0" o:spid="_x0000_s1044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CM8htl4AIAANc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tell at least three (3) things about someone’s personality</w:t>
                  </w:r>
                  <w:ins w:id="3" w:author="Thomas Sauer" w:date="2011-08-08T13:02:00Z">
                    <w:r w:rsidRPr="00FA3B9B">
                      <w:rPr>
                        <w:rFonts w:ascii="Helvetica Narrow" w:hAnsi="Helvetica Narrow" w:cs="MV Boli"/>
                        <w:b/>
                        <w:iCs/>
                        <w:color w:val="5A5A5A"/>
                        <w:sz w:val="18"/>
                        <w:lang w:val="en-US"/>
                      </w:rPr>
                      <w:t>.</w:t>
                    </w:r>
                  </w:ins>
                </w:p>
                <w:p w:rsidR="007C51FF" w:rsidRPr="00C8349A" w:rsidRDefault="007C51FF" w:rsidP="007C51FF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9" o:spid="_x0000_s1043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FsGGF7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ask and answer the question, “What do you like to do?</w:t>
                  </w:r>
                </w:p>
                <w:p w:rsidR="007C51FF" w:rsidRPr="00E57D32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8" o:spid="_x0000_s1042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w+z0P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say five (5) things I like to do.</w:t>
                  </w:r>
                  <w:r w:rsidRPr="00831F9F" w:rsidDel="000768E2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7" o:spid="_x0000_s1041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" fillcolor="#eaf1dd" strokecolor="#76923c" strokeweight="1.5pt">
            <v:fill opacity="2570f"/>
            <v:shadow opacity=".5" offset="6pt,6pt"/>
            <v:textbox inset="3.6pt,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tell at least three (3) things that I don’t like.</w:t>
                  </w:r>
                </w:p>
                <w:p w:rsidR="007C51FF" w:rsidRPr="00E57D32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</w:p>
    <w:p w:rsidR="007C51FF" w:rsidRDefault="007C51FF" w:rsidP="007C51FF">
      <w:pPr>
        <w:rPr>
          <w:sz w:val="20"/>
          <w:szCs w:val="20"/>
          <w:lang w:val="en-US"/>
        </w:rPr>
      </w:pPr>
      <w:r w:rsidRPr="00D14AC9">
        <w:rPr>
          <w:noProof/>
          <w:lang w:val="en-US"/>
        </w:rPr>
      </w:r>
      <w:r w:rsidRPr="00D14AC9">
        <w:rPr>
          <w:noProof/>
          <w:lang w:val="en-US"/>
        </w:rPr>
        <w:pict>
          <v:oval id="Oval 16" o:spid="_x0000_s1040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y3gIAANg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IAmc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understand when someone says what they like and don’t like.</w:t>
                  </w:r>
                </w:p>
                <w:p w:rsidR="007C51FF" w:rsidRPr="008D2CBE" w:rsidRDefault="007C51FF" w:rsidP="007C51FF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15" o:spid="_x0000_s1039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B1+qan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 xml:space="preserve">I can ask and answer, “What does </w:t>
                  </w:r>
                  <w:proofErr w:type="gramStart"/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he/she</w:t>
                  </w:r>
                  <w:proofErr w:type="gramEnd"/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 xml:space="preserve"> like to do? </w:t>
                  </w:r>
                </w:p>
                <w:p w:rsidR="007C51FF" w:rsidRPr="00C8349A" w:rsidRDefault="007C51FF" w:rsidP="007C51FF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14" o:spid="_x0000_s1038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8K4AIAANg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/EV8K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draw a picture based on a reading that shows what someone is like or likes to do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  <w:p w:rsidR="007C51FF" w:rsidRPr="00C8349A" w:rsidRDefault="007C51FF" w:rsidP="007C51FF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13" o:spid="_x0000_s1037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NqL0g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tell what time it is.</w:t>
                  </w:r>
                </w:p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12" o:spid="_x0000_s1036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Abuswz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identify my immediate family members.</w:t>
                  </w: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ab/>
                  </w:r>
                </w:p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</w:p>
    <w:p w:rsidR="007C51FF" w:rsidRPr="00991AE3" w:rsidRDefault="007C51FF" w:rsidP="007C51FF">
      <w:pPr>
        <w:rPr>
          <w:sz w:val="20"/>
          <w:szCs w:val="20"/>
          <w:lang w:val="en-US"/>
        </w:rPr>
      </w:pPr>
      <w:r w:rsidRPr="00D14AC9">
        <w:rPr>
          <w:noProof/>
          <w:lang w:val="en-US"/>
        </w:rPr>
      </w:r>
      <w:r w:rsidRPr="00D14AC9">
        <w:rPr>
          <w:noProof/>
          <w:lang w:val="en-US"/>
        </w:rPr>
        <w:pict>
          <v:oval id="Oval 11" o:spid="_x0000_s1035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zEDzX3QIAANg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tell what materials I need for my classes.</w:t>
                  </w:r>
                </w:p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10" o:spid="_x0000_s1034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ExVUyL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tell what classes I have.</w:t>
                  </w:r>
                </w:p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9" o:spid="_x0000_s1033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CHw0uDfAgAA1g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991AE3" w:rsidRDefault="007C51FF" w:rsidP="007C51F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give my schedule and tell which class I prefer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  <w:p w:rsidR="007C51FF" w:rsidRPr="00C8349A" w:rsidRDefault="007C51FF" w:rsidP="007C51F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8" o:spid="_x0000_s1032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6gm4Xd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count from 0-30</w:t>
                  </w:r>
                </w:p>
                <w:p w:rsidR="007C51FF" w:rsidRPr="00C8349A" w:rsidRDefault="007C51FF" w:rsidP="007C51FF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7" o:spid="_x0000_s1031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v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DANVWv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describe the weather.</w:t>
                  </w:r>
                </w:p>
                <w:p w:rsidR="007C51FF" w:rsidRPr="00C8349A" w:rsidRDefault="007C51FF" w:rsidP="007C51FF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</w:p>
    <w:p w:rsidR="007C51FF" w:rsidRPr="00991AE3" w:rsidRDefault="007C51FF" w:rsidP="007C51FF">
      <w:pPr>
        <w:rPr>
          <w:sz w:val="20"/>
          <w:szCs w:val="20"/>
          <w:lang w:val="en-US"/>
        </w:rPr>
      </w:pPr>
      <w:r w:rsidRPr="00D14AC9">
        <w:rPr>
          <w:noProof/>
          <w:lang w:val="en-US"/>
        </w:rPr>
      </w:r>
      <w:r w:rsidRPr="00D14AC9">
        <w:rPr>
          <w:noProof/>
          <w:lang w:val="en-US"/>
        </w:rPr>
        <w:pict>
          <v:oval id="Oval 6" o:spid="_x0000_s1030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991AE3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spell out my name and my email address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5" o:spid="_x0000_s1029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SGFOzd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identify 10 familiar words I hear in a news story, or podcast.</w:t>
                  </w: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4" o:spid="_x0000_s1028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EX3gIAANY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G4BF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tell when my birthday is and ask when someone’s birthday is.</w:t>
                  </w: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3" o:spid="_x0000_s1027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esikQ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color w:val="000000" w:themeColor="text1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give my phone number and understand someone else’s phone number.</w:t>
                  </w:r>
                </w:p>
              </w:txbxContent>
            </v:textbox>
            <w10:wrap type="none"/>
            <w10:anchorlock/>
          </v:oval>
        </w:pict>
      </w:r>
      <w:r w:rsidRPr="00D14AC9">
        <w:rPr>
          <w:noProof/>
          <w:lang w:val="en-US"/>
        </w:rPr>
      </w:r>
      <w:r>
        <w:rPr>
          <w:noProof/>
          <w:lang w:val="en-US"/>
        </w:rPr>
        <w:pict>
          <v:oval id="Oval 2" o:spid="_x0000_s1026" style="width:105.95pt;height:104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By3QIAANY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DmvYBy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7C51FF" w:rsidRPr="00831F9F" w:rsidRDefault="007C51FF" w:rsidP="007C5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</w:pPr>
                  <w:r w:rsidRPr="00831F9F">
                    <w:rPr>
                      <w:rFonts w:ascii="Helvetica Narrow" w:hAnsi="Helvetica Narrow" w:cs="MV Boli"/>
                      <w:b/>
                      <w:iCs/>
                      <w:color w:val="000000" w:themeColor="text1"/>
                      <w:sz w:val="18"/>
                      <w:lang w:val="en-US"/>
                    </w:rPr>
                    <w:t>I can identify the Spanish-speaking countries on a map and their region.</w:t>
                  </w:r>
                </w:p>
              </w:txbxContent>
            </v:textbox>
            <w10:wrap type="none"/>
            <w10:anchorlock/>
          </v:oval>
        </w:pict>
      </w:r>
    </w:p>
    <w:p w:rsidR="007C51FF" w:rsidRPr="003275EE" w:rsidRDefault="007C51FF" w:rsidP="007C51FF">
      <w:pPr>
        <w:rPr>
          <w:sz w:val="14"/>
          <w:lang w:val="en-US"/>
        </w:rPr>
      </w:pPr>
    </w:p>
    <w:p w:rsidR="00BC0EFC" w:rsidRDefault="00BC0EFC"/>
    <w:sectPr w:rsidR="00BC0EFC" w:rsidSect="00E57D32">
      <w:footerReference w:type="default" r:id="rId4"/>
      <w:pgSz w:w="12240" w:h="15840"/>
      <w:pgMar w:top="576" w:right="720" w:bottom="576" w:left="720" w:header="720" w:footer="4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75C9">
    <w:pPr>
      <w:pStyle w:val="Footer"/>
      <w:jc w:val="right"/>
      <w:rPr>
        <w:rFonts w:ascii="Helvetica Narrow" w:hAnsi="Helvetica Narrow"/>
        <w:color w:val="808080" w:themeColor="background1" w:themeShade="80"/>
        <w:sz w:val="18"/>
        <w:lang w:val="en-US"/>
        <w:rPrChange w:id="4" w:author="Thomas Sauer" w:date="2011-08-07T06:57:00Z">
          <w:rPr/>
        </w:rPrChange>
      </w:rPr>
      <w:pPrChange w:id="5" w:author="Thomas Sauer" w:date="2011-08-07T06:55:00Z">
        <w:pPr>
          <w:pStyle w:val="Footer"/>
        </w:pPr>
      </w:pPrChange>
    </w:pPr>
    <w:ins w:id="6" w:author="Thomas Sauer" w:date="2011-08-07T06:55:00Z">
      <w:r w:rsidRPr="00D14AC9">
        <w:rPr>
          <w:rFonts w:ascii="Helvetica Narrow" w:hAnsi="Helvetica Narrow"/>
          <w:color w:val="808080" w:themeColor="background1" w:themeShade="80"/>
          <w:sz w:val="18"/>
          <w:lang w:val="en-US"/>
          <w:rPrChange w:id="7" w:author="Thomas Sauer" w:date="2011-08-07T06:57:00Z">
            <w:rPr>
              <w:rFonts w:ascii="Helvetica Narrow" w:hAnsi="Helvetica Narrow"/>
              <w:color w:val="808080" w:themeColor="background1" w:themeShade="80"/>
              <w:sz w:val="18"/>
            </w:rPr>
          </w:rPrChange>
        </w:rPr>
        <w:t>JCPS World Languages – Beginning Language</w:t>
      </w:r>
    </w:ins>
    <w:ins w:id="8" w:author="Thomas Sauer" w:date="2011-08-07T06:56:00Z">
      <w:r w:rsidRPr="00D14AC9">
        <w:rPr>
          <w:rFonts w:ascii="Helvetica Narrow" w:hAnsi="Helvetica Narrow"/>
          <w:color w:val="808080" w:themeColor="background1" w:themeShade="80"/>
          <w:sz w:val="18"/>
          <w:lang w:val="en-US"/>
          <w:rPrChange w:id="9" w:author="Thomas Sauer" w:date="2011-08-07T06:57:00Z">
            <w:rPr>
              <w:rFonts w:ascii="Helvetica Narrow" w:hAnsi="Helvetica Narrow"/>
              <w:color w:val="808080" w:themeColor="background1" w:themeShade="80"/>
              <w:sz w:val="18"/>
            </w:rPr>
          </w:rPrChange>
        </w:rPr>
        <w:t xml:space="preserve">: Unit </w:t>
      </w:r>
    </w:ins>
    <w:r>
      <w:rPr>
        <w:rFonts w:ascii="Helvetica Narrow" w:hAnsi="Helvetica Narrow"/>
        <w:color w:val="808080" w:themeColor="background1" w:themeShade="80"/>
        <w:sz w:val="18"/>
        <w:lang w:val="en-US"/>
      </w:rPr>
      <w:t>2</w:t>
    </w:r>
    <w:ins w:id="10" w:author="Thomas Sauer" w:date="2011-08-07T06:56:00Z">
      <w:r w:rsidRPr="00D14AC9">
        <w:rPr>
          <w:rFonts w:ascii="Helvetica Narrow" w:hAnsi="Helvetica Narrow"/>
          <w:color w:val="808080" w:themeColor="background1" w:themeShade="80"/>
          <w:sz w:val="18"/>
          <w:lang w:val="en-US"/>
          <w:rPrChange w:id="11" w:author="Thomas Sauer" w:date="2011-08-07T06:57:00Z">
            <w:rPr>
              <w:rFonts w:ascii="Helvetica Narrow" w:hAnsi="Helvetica Narrow"/>
              <w:color w:val="808080" w:themeColor="background1" w:themeShade="80"/>
              <w:sz w:val="18"/>
            </w:rPr>
          </w:rPrChange>
        </w:rPr>
        <w:t xml:space="preserve"> (Stamps)</w:t>
      </w:r>
    </w:ins>
    <w:ins w:id="12" w:author="Thomas Sauer" w:date="2011-08-07T06:55:00Z">
      <w:r w:rsidRPr="00D14AC9">
        <w:rPr>
          <w:rFonts w:ascii="Helvetica Narrow" w:hAnsi="Helvetica Narrow"/>
          <w:color w:val="808080" w:themeColor="background1" w:themeShade="80"/>
          <w:sz w:val="18"/>
          <w:lang w:val="en-US"/>
          <w:rPrChange w:id="13" w:author="Thomas Sauer" w:date="2011-08-07T06:57:00Z">
            <w:rPr>
              <w:rFonts w:ascii="Helvetica Narrow" w:hAnsi="Helvetica Narrow"/>
              <w:color w:val="808080" w:themeColor="background1" w:themeShade="80"/>
              <w:sz w:val="18"/>
            </w:rPr>
          </w:rPrChange>
        </w:rPr>
        <w:t xml:space="preserve"> – TMS 08/2011</w:t>
      </w:r>
    </w:ins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1FF"/>
    <w:rsid w:val="004E7EF3"/>
    <w:rsid w:val="006344D9"/>
    <w:rsid w:val="007C51FF"/>
    <w:rsid w:val="00831F9F"/>
    <w:rsid w:val="00BC0EFC"/>
    <w:rsid w:val="00E2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FF"/>
    <w:pPr>
      <w:spacing w:line="240" w:lineRule="auto"/>
    </w:pPr>
    <w:rPr>
      <w:rFonts w:ascii="Times New Roman" w:eastAsia="Times New Roman" w:hAnsi="Times New Roman" w:cs="Times New Roman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5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FF"/>
    <w:rPr>
      <w:rFonts w:ascii="Times New Roman" w:eastAsia="Times New Roman" w:hAnsi="Times New Roman" w:cs="Times New Roman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FF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1</cp:revision>
  <dcterms:created xsi:type="dcterms:W3CDTF">2014-09-29T03:08:00Z</dcterms:created>
  <dcterms:modified xsi:type="dcterms:W3CDTF">2014-09-29T03:24:00Z</dcterms:modified>
</cp:coreProperties>
</file>